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1CC72506" w:rsidR="00DF3965" w:rsidRPr="00313B05" w:rsidRDefault="00DF3965">
      <w:pPr>
        <w:jc w:val="center"/>
        <w:rPr>
          <w:rFonts w:ascii="Cambria" w:hAnsi="Cambria" w:cs="Arial"/>
          <w:b/>
          <w:bCs/>
          <w:sz w:val="22"/>
          <w:szCs w:val="22"/>
        </w:rPr>
      </w:pPr>
      <w:del w:id="0" w:author="Balogh-Gaál Andrea Erzsébet" w:date="2023-09-27T07:50:00Z">
        <w:r w:rsidRPr="00313B05" w:rsidDel="001847C7">
          <w:rPr>
            <w:rFonts w:ascii="Cambria" w:hAnsi="Cambria" w:cs="Arial"/>
            <w:b/>
            <w:bCs/>
            <w:sz w:val="22"/>
            <w:szCs w:val="22"/>
          </w:rPr>
          <w:delText>……………..</w:delText>
        </w:r>
      </w:del>
      <w:ins w:id="1" w:author="Balogh-Gaál Andrea Erzsébet" w:date="2023-09-27T07:50:00Z">
        <w:r w:rsidR="001847C7">
          <w:rPr>
            <w:rFonts w:ascii="Cambria" w:hAnsi="Cambria" w:cs="Arial"/>
            <w:b/>
            <w:bCs/>
            <w:sz w:val="22"/>
            <w:szCs w:val="22"/>
          </w:rPr>
          <w:t xml:space="preserve">Délegyháza Község </w:t>
        </w:r>
      </w:ins>
      <w:bookmarkStart w:id="2" w:name="_GoBack"/>
      <w:bookmarkEnd w:id="2"/>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a</w:t>
      </w:r>
      <w:proofErr w:type="spell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1847C7"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b)</w:t>
      </w:r>
      <w:proofErr w:type="spellStart"/>
      <w:r w:rsidRPr="00316244">
        <w:rPr>
          <w:rFonts w:ascii="Cambria" w:hAnsi="Cambria"/>
          <w:i/>
          <w:iCs/>
          <w:sz w:val="22"/>
          <w:szCs w:val="22"/>
        </w:rPr>
        <w:t>-z</w:t>
      </w:r>
      <w:proofErr w:type="spellEnd"/>
      <w:r w:rsidRPr="00316244">
        <w:rPr>
          <w:rFonts w:ascii="Cambria" w:hAnsi="Cambria"/>
          <w:i/>
          <w:iCs/>
          <w:sz w:val="22"/>
          <w:szCs w:val="22"/>
        </w:rPr>
        <w:t xml:space="preserve">)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1847C7"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proofErr w:type="gramStart"/>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w:t>
      </w:r>
      <w:proofErr w:type="spellStart"/>
      <w:r w:rsidR="00DF3965" w:rsidRPr="002919A3">
        <w:rPr>
          <w:rFonts w:ascii="Cambria" w:hAnsi="Cambria" w:cs="Arial"/>
          <w:snapToGrid w:val="0"/>
          <w:sz w:val="22"/>
          <w:szCs w:val="22"/>
        </w:rPr>
        <w:t>EPER-Bursa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proofErr w:type="spellStart"/>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proofErr w:type="spellEnd"/>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proofErr w:type="spellStart"/>
      <w:r w:rsidR="003E0430" w:rsidRPr="003E0430">
        <w:rPr>
          <w:rFonts w:ascii="Cambria" w:hAnsi="Cambria"/>
          <w:bCs/>
          <w:sz w:val="22"/>
          <w:szCs w:val="22"/>
        </w:rPr>
        <w:t>Bursa</w:t>
      </w:r>
      <w:proofErr w:type="spellEnd"/>
      <w:r w:rsidR="003E0430" w:rsidRPr="003E0430">
        <w:rPr>
          <w:rFonts w:ascii="Cambria" w:hAnsi="Cambria"/>
          <w:bCs/>
          <w:sz w:val="22"/>
          <w:szCs w:val="22"/>
        </w:rPr>
        <w:t xml:space="preserve">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w:t>
      </w:r>
      <w:proofErr w:type="spellStart"/>
      <w:r w:rsidR="007E1CBC">
        <w:rPr>
          <w:rFonts w:ascii="Cambria" w:hAnsi="Cambria" w:cs="Arial"/>
          <w:bCs/>
          <w:sz w:val="22"/>
          <w:szCs w:val="22"/>
        </w:rPr>
        <w:t>Bursa</w:t>
      </w:r>
      <w:proofErr w:type="spellEnd"/>
      <w:r w:rsidR="007E1CBC">
        <w:rPr>
          <w:rFonts w:ascii="Cambria" w:hAnsi="Cambria" w:cs="Arial"/>
          <w:bCs/>
          <w:sz w:val="22"/>
          <w:szCs w:val="22"/>
        </w:rPr>
        <w:t xml:space="preserve">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proofErr w:type="spellStart"/>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w:t>
      </w:r>
      <w:proofErr w:type="spellEnd"/>
      <w:r w:rsidRPr="000714B3">
        <w:rPr>
          <w:rFonts w:ascii="Cambria" w:hAnsi="Cambria" w:cs="Arial"/>
          <w:b/>
          <w:bCs/>
          <w:sz w:val="22"/>
          <w:szCs w:val="22"/>
        </w:rPr>
        <w:t xml:space="preserve"> (1381 Budapest Pf. 1418)</w:t>
      </w:r>
      <w:r w:rsidRPr="000714B3">
        <w:rPr>
          <w:rFonts w:ascii="Cambria" w:hAnsi="Cambria" w:cs="Arial"/>
          <w:sz w:val="22"/>
          <w:szCs w:val="22"/>
        </w:rPr>
        <w:t xml:space="preserve">. A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proofErr w:type="spellStart"/>
      <w:r w:rsidR="007E1CBC">
        <w:rPr>
          <w:rFonts w:ascii="Cambria" w:hAnsi="Cambria" w:cs="Arial"/>
          <w:snapToGrid w:val="0"/>
          <w:sz w:val="22"/>
          <w:szCs w:val="22"/>
        </w:rPr>
        <w:t>Bursa</w:t>
      </w:r>
      <w:proofErr w:type="spellEnd"/>
      <w:r w:rsidR="007E1CBC">
        <w:rPr>
          <w:rFonts w:ascii="Cambria" w:hAnsi="Cambria" w:cs="Arial"/>
          <w:snapToGrid w:val="0"/>
          <w:sz w:val="22"/>
          <w:szCs w:val="22"/>
        </w:rPr>
        <w:t xml:space="preserve">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847C7">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ogh-Gaál Andrea Erzsébet">
    <w15:presenceInfo w15:providerId="AD" w15:userId="S-1-5-21-3530778205-1161938721-1689037971-1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47C7"/>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963EE"/>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B8B1-897C-44AA-9D01-8A3D2585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3009</Words>
  <Characters>22207</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Balogh-Gaál Andrea Erzsébet</cp:lastModifiedBy>
  <cp:revision>3</cp:revision>
  <cp:lastPrinted>2021-07-30T06:26:00Z</cp:lastPrinted>
  <dcterms:created xsi:type="dcterms:W3CDTF">2023-09-27T05:47:00Z</dcterms:created>
  <dcterms:modified xsi:type="dcterms:W3CDTF">2023-09-27T05:50:00Z</dcterms:modified>
</cp:coreProperties>
</file>