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A9C76FA" w:rsidR="00C57FA5" w:rsidRPr="00A8604D" w:rsidRDefault="00C57FA5">
      <w:pPr>
        <w:jc w:val="center"/>
        <w:rPr>
          <w:rFonts w:ascii="Cambria" w:hAnsi="Cambria"/>
          <w:b/>
          <w:bCs/>
          <w:sz w:val="22"/>
          <w:szCs w:val="22"/>
        </w:rPr>
      </w:pPr>
      <w:del w:id="0" w:author="Balogh-Gaál Andrea Erzsébet" w:date="2023-09-27T07:49:00Z">
        <w:r w:rsidRPr="00A8604D" w:rsidDel="00CB6D20">
          <w:rPr>
            <w:rFonts w:ascii="Cambria" w:hAnsi="Cambria"/>
            <w:b/>
            <w:bCs/>
            <w:sz w:val="22"/>
            <w:szCs w:val="22"/>
          </w:rPr>
          <w:delText xml:space="preserve">…………………. </w:delText>
        </w:r>
      </w:del>
      <w:ins w:id="1" w:author="Balogh-Gaál Andrea Erzsébet" w:date="2023-09-27T07:49:00Z">
        <w:r w:rsidR="00CB6D20">
          <w:rPr>
            <w:rFonts w:ascii="Cambria" w:hAnsi="Cambria"/>
            <w:b/>
            <w:bCs/>
            <w:sz w:val="22"/>
            <w:szCs w:val="22"/>
          </w:rPr>
          <w:t>Délegyháza Község</w:t>
        </w:r>
        <w:bookmarkStart w:id="2" w:name="_GoBack"/>
        <w:bookmarkEnd w:id="2"/>
        <w:r w:rsidR="00CB6D20"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14:paraId="67E3E3C7" w14:textId="710642E3" w:rsidR="00E82151" w:rsidRPr="00A8604D" w:rsidRDefault="00CB6D2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r>
      <w:proofErr w:type="spellStart"/>
      <w:r w:rsidRPr="00A8604D">
        <w:rPr>
          <w:rFonts w:ascii="Cambria" w:hAnsi="Cambria"/>
          <w:b/>
          <w:bCs/>
          <w:sz w:val="22"/>
          <w:szCs w:val="22"/>
        </w:rPr>
        <w:t>A</w:t>
      </w:r>
      <w:proofErr w:type="spellEnd"/>
      <w:r w:rsidRPr="00A8604D">
        <w:rPr>
          <w:rFonts w:ascii="Cambria" w:hAnsi="Cambria"/>
          <w:b/>
          <w:bCs/>
          <w:sz w:val="22"/>
          <w:szCs w:val="22"/>
        </w:rPr>
        <w:t xml:space="preserve">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b)</w:t>
      </w:r>
      <w:proofErr w:type="spellStart"/>
      <w:r w:rsidRPr="00EF6B33">
        <w:rPr>
          <w:rFonts w:ascii="Cambria" w:hAnsi="Cambria"/>
          <w:i/>
          <w:iCs/>
          <w:sz w:val="22"/>
          <w:szCs w:val="22"/>
        </w:rPr>
        <w:t>-z</w:t>
      </w:r>
      <w:proofErr w:type="spellEnd"/>
      <w:r w:rsidRPr="00EF6B33">
        <w:rPr>
          <w:rFonts w:ascii="Cambria" w:hAnsi="Cambria"/>
          <w:i/>
          <w:iCs/>
          <w:sz w:val="22"/>
          <w:szCs w:val="22"/>
        </w:rPr>
        <w:t xml:space="preserve">)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CB6D2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proofErr w:type="spellStart"/>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roofErr w:type="spellEnd"/>
      <w:r w:rsidRPr="003E6A2E">
        <w:rPr>
          <w:rFonts w:ascii="Cambria" w:hAnsi="Cambria" w:cs="Arial"/>
          <w:b/>
          <w:bCs/>
          <w:sz w:val="22"/>
          <w:szCs w:val="22"/>
        </w:rPr>
        <w: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xml:space="preserve">. 5 hónap (a továbbiakban </w:t>
      </w:r>
      <w:proofErr w:type="spellStart"/>
      <w:r w:rsidR="00EA066D" w:rsidRPr="00EA066D">
        <w:rPr>
          <w:rFonts w:ascii="Cambria" w:hAnsi="Cambria" w:cs="Arial"/>
          <w:sz w:val="22"/>
          <w:szCs w:val="22"/>
        </w:rPr>
        <w:t>Bursa</w:t>
      </w:r>
      <w:proofErr w:type="spellEnd"/>
      <w:r w:rsidR="00EA066D" w:rsidRPr="00EA066D">
        <w:rPr>
          <w:rFonts w:ascii="Cambria" w:hAnsi="Cambria" w:cs="Arial"/>
          <w:sz w:val="22"/>
          <w:szCs w:val="22"/>
        </w:rPr>
        <w:t xml:space="preserve">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proofErr w:type="spellStart"/>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w:t>
      </w:r>
      <w:proofErr w:type="spellEnd"/>
      <w:r w:rsidRPr="003057B8">
        <w:rPr>
          <w:rFonts w:ascii="Cambria" w:hAnsi="Cambria"/>
          <w:bCs/>
          <w:sz w:val="22"/>
          <w:szCs w:val="22"/>
        </w:rPr>
        <w:t xml:space="preserve">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 xml:space="preserve">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proofErr w:type="spellStart"/>
      <w:r w:rsidR="00EA066D">
        <w:rPr>
          <w:rFonts w:ascii="Cambria" w:hAnsi="Cambria"/>
          <w:snapToGrid w:val="0"/>
          <w:sz w:val="22"/>
          <w:szCs w:val="22"/>
        </w:rPr>
        <w:t>Bursa</w:t>
      </w:r>
      <w:proofErr w:type="spellEnd"/>
      <w:r w:rsidR="00EA066D">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w:t>
      </w:r>
      <w:proofErr w:type="spellStart"/>
      <w:r w:rsidRPr="00BD32C3">
        <w:rPr>
          <w:rFonts w:ascii="Cambria" w:hAnsi="Cambria"/>
          <w:sz w:val="22"/>
          <w:szCs w:val="22"/>
        </w:rPr>
        <w:t>Bursa</w:t>
      </w:r>
      <w:proofErr w:type="spellEnd"/>
      <w:r w:rsidRPr="00BD32C3">
        <w:rPr>
          <w:rFonts w:ascii="Cambria" w:hAnsi="Cambria"/>
          <w:sz w:val="22"/>
          <w:szCs w:val="22"/>
        </w:rPr>
        <w:t xml:space="preserve">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B6D20">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ogh-Gaál Andrea Erzsébet">
    <w15:presenceInfo w15:providerId="AD" w15:userId="S-1-5-21-3530778205-1161938721-1689037971-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87CC4"/>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B6D20"/>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62FC-EA6E-400F-9958-4ED544D7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21667</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Balogh-Gaál Andrea Erzsébet</cp:lastModifiedBy>
  <cp:revision>3</cp:revision>
  <cp:lastPrinted>2021-07-30T06:52:00Z</cp:lastPrinted>
  <dcterms:created xsi:type="dcterms:W3CDTF">2023-09-27T05:45:00Z</dcterms:created>
  <dcterms:modified xsi:type="dcterms:W3CDTF">2023-09-27T05:50:00Z</dcterms:modified>
</cp:coreProperties>
</file>